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D3B7" w14:textId="21B895A8" w:rsidR="00B6031C" w:rsidRPr="00B6031C" w:rsidRDefault="00B6031C" w:rsidP="00B6031C">
      <w:pPr>
        <w:pStyle w:val="NormalWeb"/>
        <w:jc w:val="center"/>
        <w:rPr>
          <w:b/>
          <w:bCs/>
          <w:color w:val="000000"/>
        </w:rPr>
      </w:pPr>
      <w:r w:rsidRPr="00B6031C">
        <w:rPr>
          <w:b/>
          <w:bCs/>
          <w:color w:val="000000"/>
        </w:rPr>
        <w:t xml:space="preserve"> “ESPON</w:t>
      </w:r>
      <w:r w:rsidR="004A60F2">
        <w:rPr>
          <w:b/>
          <w:bCs/>
          <w:color w:val="000000"/>
        </w:rPr>
        <w:t> </w:t>
      </w:r>
      <w:r w:rsidRPr="00B6031C">
        <w:rPr>
          <w:b/>
          <w:bCs/>
          <w:color w:val="000000"/>
        </w:rPr>
        <w:t xml:space="preserve">2030” </w:t>
      </w:r>
      <w:proofErr w:type="spellStart"/>
      <w:r w:rsidR="00354FF5">
        <w:rPr>
          <w:b/>
          <w:bCs/>
          <w:color w:val="000000"/>
        </w:rPr>
        <w:t>s</w:t>
      </w:r>
      <w:r w:rsidR="0072417A" w:rsidRPr="00B6031C">
        <w:rPr>
          <w:b/>
          <w:bCs/>
          <w:color w:val="000000"/>
        </w:rPr>
        <w:t>tarpreģionu</w:t>
      </w:r>
      <w:proofErr w:type="spellEnd"/>
      <w:r w:rsidR="0072417A" w:rsidRPr="00B6031C">
        <w:rPr>
          <w:b/>
          <w:bCs/>
          <w:color w:val="000000"/>
        </w:rPr>
        <w:t xml:space="preserve"> sadarbības programmas </w:t>
      </w:r>
      <w:r w:rsidRPr="00B6031C">
        <w:rPr>
          <w:b/>
          <w:bCs/>
          <w:color w:val="000000"/>
        </w:rPr>
        <w:t>2021.</w:t>
      </w:r>
      <w:r w:rsidR="007E51F6">
        <w:rPr>
          <w:b/>
          <w:bCs/>
          <w:color w:val="000000"/>
        </w:rPr>
        <w:noBreakHyphen/>
      </w:r>
      <w:r w:rsidRPr="00B6031C">
        <w:rPr>
          <w:b/>
          <w:bCs/>
          <w:color w:val="000000"/>
        </w:rPr>
        <w:t xml:space="preserve">2027.gadam </w:t>
      </w:r>
      <w:r w:rsidR="000A4150">
        <w:rPr>
          <w:b/>
          <w:bCs/>
          <w:color w:val="000000"/>
        </w:rPr>
        <w:t>projekta</w:t>
      </w:r>
      <w:del w:id="0" w:author="Anita Līvija  Rozenvalde" w:date="2021-11-09T13:33:00Z">
        <w:r w:rsidR="000A4150" w:rsidDel="009D5554">
          <w:rPr>
            <w:b/>
            <w:bCs/>
            <w:color w:val="000000"/>
          </w:rPr>
          <w:delText xml:space="preserve"> </w:delText>
        </w:r>
      </w:del>
    </w:p>
    <w:p w14:paraId="1F7606CC" w14:textId="77777777" w:rsidR="00B6031C" w:rsidRPr="00B6031C" w:rsidRDefault="00B6031C" w:rsidP="00B6031C">
      <w:pPr>
        <w:pStyle w:val="NormalWeb"/>
        <w:jc w:val="center"/>
        <w:rPr>
          <w:b/>
          <w:bCs/>
          <w:color w:val="000000"/>
        </w:rPr>
      </w:pPr>
      <w:r w:rsidRPr="00B6031C">
        <w:rPr>
          <w:b/>
          <w:bCs/>
          <w:color w:val="000000"/>
        </w:rPr>
        <w:t>KOPSAVILKUMS</w:t>
      </w:r>
    </w:p>
    <w:p w14:paraId="0DEF8892" w14:textId="77777777" w:rsidR="00B6031C" w:rsidRPr="001F1C7D" w:rsidRDefault="00B6031C" w:rsidP="00E8154E">
      <w:pPr>
        <w:pStyle w:val="NormalWeb"/>
        <w:jc w:val="both"/>
        <w:rPr>
          <w:b/>
          <w:bCs/>
        </w:rPr>
      </w:pPr>
      <w:r w:rsidRPr="001F1C7D">
        <w:rPr>
          <w:b/>
          <w:bCs/>
        </w:rPr>
        <w:t>1.Risināmā jautājuma būtība</w:t>
      </w:r>
    </w:p>
    <w:p w14:paraId="3956EEF4" w14:textId="0B2E7268" w:rsidR="00B6031C" w:rsidRPr="00B6031C" w:rsidRDefault="00B6031C" w:rsidP="00E8154E">
      <w:pPr>
        <w:pStyle w:val="NormalWeb"/>
        <w:jc w:val="both"/>
        <w:rPr>
          <w:color w:val="000000"/>
        </w:rPr>
      </w:pPr>
      <w:r w:rsidRPr="00B6031C">
        <w:rPr>
          <w:color w:val="000000"/>
        </w:rPr>
        <w:t xml:space="preserve">Saskaņā ar Ministru kabineta 2019.gada 8.oktobra </w:t>
      </w:r>
      <w:proofErr w:type="spellStart"/>
      <w:r w:rsidRPr="00B6031C">
        <w:rPr>
          <w:color w:val="000000"/>
        </w:rPr>
        <w:t>protokollēmumā</w:t>
      </w:r>
      <w:proofErr w:type="spellEnd"/>
      <w:r w:rsidRPr="00B6031C">
        <w:rPr>
          <w:color w:val="000000"/>
        </w:rPr>
        <w:t xml:space="preserve"> Nr.46 37.§ </w:t>
      </w:r>
      <w:r w:rsidR="00E068A6">
        <w:rPr>
          <w:color w:val="000000"/>
        </w:rPr>
        <w:t>“</w:t>
      </w:r>
      <w:r w:rsidRPr="00B6031C">
        <w:rPr>
          <w:color w:val="000000"/>
        </w:rPr>
        <w:t xml:space="preserve">Par nacionālo pozīciju Nr. 1 “Par Kohēzijas politikas mērķa </w:t>
      </w:r>
      <w:r w:rsidR="00E068A6">
        <w:rPr>
          <w:color w:val="000000"/>
        </w:rPr>
        <w:t>“</w:t>
      </w:r>
      <w:r w:rsidRPr="00B6031C">
        <w:rPr>
          <w:color w:val="000000"/>
        </w:rPr>
        <w:t>Eiropas teritoriālā sadarbība” 2021.</w:t>
      </w:r>
      <w:r w:rsidR="00E67C03">
        <w:rPr>
          <w:color w:val="000000"/>
        </w:rPr>
        <w:noBreakHyphen/>
      </w:r>
      <w:r w:rsidRPr="00B6031C">
        <w:rPr>
          <w:color w:val="000000"/>
        </w:rPr>
        <w:t xml:space="preserve">2027.gadam programmu sagatavošanu” (turpmāk – </w:t>
      </w:r>
      <w:proofErr w:type="spellStart"/>
      <w:r w:rsidRPr="00B6031C">
        <w:rPr>
          <w:color w:val="000000"/>
        </w:rPr>
        <w:t>Protokollēmums</w:t>
      </w:r>
      <w:proofErr w:type="spellEnd"/>
      <w:r w:rsidRPr="00B6031C">
        <w:rPr>
          <w:color w:val="000000"/>
        </w:rPr>
        <w:t xml:space="preserve"> Nr.46) 3.1.</w:t>
      </w:r>
      <w:r w:rsidR="0000270A">
        <w:rPr>
          <w:color w:val="000000"/>
        </w:rPr>
        <w:t>apakš</w:t>
      </w:r>
      <w:r w:rsidRPr="00B6031C">
        <w:rPr>
          <w:color w:val="000000"/>
        </w:rPr>
        <w:t xml:space="preserve">punktā doto uzdevumu, Vides aizsardzības un reģionālās attīstības ministrija (turpmāk – VARAM) ir sagatavojusi atbalstīšanai Ministru kabinetā Eiropas Savienības (turpmāk – ES) Kohēzijas politikas mērķa “Eiropas teritoriālā sadarbība” </w:t>
      </w:r>
      <w:proofErr w:type="spellStart"/>
      <w:r w:rsidRPr="00B6031C">
        <w:rPr>
          <w:color w:val="000000"/>
        </w:rPr>
        <w:t>starpreģionu</w:t>
      </w:r>
      <w:proofErr w:type="spellEnd"/>
      <w:r w:rsidRPr="00B6031C">
        <w:rPr>
          <w:color w:val="000000"/>
        </w:rPr>
        <w:t xml:space="preserve"> sadarbības programmas </w:t>
      </w:r>
      <w:r>
        <w:rPr>
          <w:color w:val="000000"/>
        </w:rPr>
        <w:t>“ESPON</w:t>
      </w:r>
      <w:r w:rsidR="00E67C03">
        <w:rPr>
          <w:color w:val="000000"/>
        </w:rPr>
        <w:t> </w:t>
      </w:r>
      <w:r>
        <w:rPr>
          <w:color w:val="000000"/>
        </w:rPr>
        <w:t>2030</w:t>
      </w:r>
      <w:r w:rsidR="00B0641D">
        <w:rPr>
          <w:color w:val="000000"/>
        </w:rPr>
        <w:t>”</w:t>
      </w:r>
      <w:r w:rsidRPr="00B6031C">
        <w:rPr>
          <w:color w:val="000000"/>
        </w:rPr>
        <w:t xml:space="preserve"> 2021.</w:t>
      </w:r>
      <w:r w:rsidR="00E67C03">
        <w:rPr>
          <w:color w:val="000000"/>
        </w:rPr>
        <w:noBreakHyphen/>
      </w:r>
      <w:r w:rsidRPr="00B6031C">
        <w:rPr>
          <w:color w:val="000000"/>
        </w:rPr>
        <w:t>2027.gadam projektu (turpmāk – Programma).</w:t>
      </w:r>
    </w:p>
    <w:p w14:paraId="5719DD08" w14:textId="4DCC2D11" w:rsidR="00B6031C" w:rsidRPr="00B6031C" w:rsidRDefault="00B6031C" w:rsidP="00E8154E">
      <w:pPr>
        <w:pStyle w:val="NormalWeb"/>
        <w:jc w:val="both"/>
        <w:rPr>
          <w:color w:val="000000"/>
        </w:rPr>
      </w:pPr>
      <w:r w:rsidRPr="00B6031C">
        <w:rPr>
          <w:color w:val="000000"/>
        </w:rPr>
        <w:t>ES Kohēzijas politikas mērķis “Eiropas teritoriālā sadarbība” 2021.</w:t>
      </w:r>
      <w:r w:rsidR="00E67C03">
        <w:rPr>
          <w:color w:val="000000"/>
        </w:rPr>
        <w:noBreakHyphen/>
      </w:r>
      <w:r w:rsidRPr="00B6031C">
        <w:rPr>
          <w:color w:val="000000"/>
        </w:rPr>
        <w:t xml:space="preserve">2027. gadam paredz pārrobežu, transnacionālās un </w:t>
      </w:r>
      <w:proofErr w:type="spellStart"/>
      <w:r w:rsidRPr="00B6031C">
        <w:rPr>
          <w:color w:val="000000"/>
        </w:rPr>
        <w:t>starpreģionu</w:t>
      </w:r>
      <w:proofErr w:type="spellEnd"/>
      <w:r w:rsidRPr="00B6031C">
        <w:rPr>
          <w:color w:val="000000"/>
        </w:rPr>
        <w:t xml:space="preserve"> sadarbības programmu ieviešanu, kas tiks finansētas no Eiropas Reģionālās attīstības fonda līdzekļiem.</w:t>
      </w:r>
    </w:p>
    <w:p w14:paraId="1641664F" w14:textId="77777777" w:rsidR="00B6031C" w:rsidRPr="00B6031C" w:rsidRDefault="00B6031C" w:rsidP="00E8154E">
      <w:pPr>
        <w:pStyle w:val="NormalWeb"/>
        <w:jc w:val="both"/>
        <w:rPr>
          <w:color w:val="000000"/>
        </w:rPr>
      </w:pPr>
      <w:r w:rsidRPr="00B6031C">
        <w:rPr>
          <w:color w:val="000000"/>
        </w:rPr>
        <w:t>Programma ir izstrādāta atbilstoši:</w:t>
      </w:r>
    </w:p>
    <w:p w14:paraId="1B59FA71" w14:textId="7C1ED845" w:rsidR="00B6031C" w:rsidRPr="00B6031C" w:rsidRDefault="00B6031C" w:rsidP="00E8154E">
      <w:pPr>
        <w:pStyle w:val="ListParagraph"/>
        <w:numPr>
          <w:ilvl w:val="0"/>
          <w:numId w:val="1"/>
        </w:numPr>
        <w:tabs>
          <w:tab w:val="left" w:pos="5227"/>
        </w:tabs>
        <w:spacing w:after="0" w:line="240" w:lineRule="auto"/>
        <w:ind w:right="84"/>
        <w:jc w:val="both"/>
        <w:rPr>
          <w:rFonts w:ascii="Times New Roman" w:hAnsi="Times New Roman"/>
          <w:sz w:val="24"/>
          <w:szCs w:val="24"/>
          <w:shd w:val="clear" w:color="auto" w:fill="FFFFFF"/>
        </w:rPr>
      </w:pPr>
      <w:r w:rsidRPr="00B6031C">
        <w:rPr>
          <w:rFonts w:ascii="Times New Roman" w:hAnsi="Times New Roman"/>
          <w:sz w:val="24"/>
          <w:szCs w:val="24"/>
          <w:shd w:val="clear" w:color="auto" w:fill="FFFFFF"/>
        </w:rPr>
        <w:t>E</w:t>
      </w:r>
      <w:r w:rsidRPr="00B6031C">
        <w:rPr>
          <w:rFonts w:ascii="Times New Roman" w:hAnsi="Times New Roman"/>
          <w:sz w:val="24"/>
          <w:szCs w:val="24"/>
        </w:rPr>
        <w:t xml:space="preserve">iropas Parlamenta un Padomes </w:t>
      </w:r>
      <w:r w:rsidR="005B3A61" w:rsidRPr="00B6031C">
        <w:rPr>
          <w:rFonts w:ascii="Times New Roman" w:hAnsi="Times New Roman"/>
          <w:sz w:val="24"/>
          <w:szCs w:val="24"/>
          <w:shd w:val="clear" w:color="auto" w:fill="FFFFFF"/>
        </w:rPr>
        <w:t xml:space="preserve">2021.gada 24.jūnija </w:t>
      </w:r>
      <w:r w:rsidRPr="00B6031C">
        <w:rPr>
          <w:rFonts w:ascii="Times New Roman" w:hAnsi="Times New Roman"/>
          <w:sz w:val="24"/>
          <w:szCs w:val="24"/>
        </w:rPr>
        <w:t xml:space="preserve">regulai Nr. </w:t>
      </w:r>
      <w:r w:rsidRPr="00B6031C">
        <w:rPr>
          <w:rFonts w:ascii="Times New Roman" w:hAnsi="Times New Roman"/>
          <w:sz w:val="24"/>
          <w:szCs w:val="24"/>
          <w:shd w:val="clear" w:color="auto" w:fill="FFFFFF"/>
        </w:rPr>
        <w:t>2021/1060</w:t>
      </w:r>
      <w:r w:rsidRPr="00B6031C">
        <w:rPr>
          <w:rFonts w:ascii="Times New Roman" w:hAnsi="Times New Roman"/>
          <w:sz w:val="24"/>
          <w:szCs w:val="24"/>
        </w:rPr>
        <w:t xml:space="preserve">, </w:t>
      </w:r>
      <w:r w:rsidRPr="00B6031C">
        <w:rPr>
          <w:rFonts w:ascii="Times New Roman" w:hAnsi="Times New Roman"/>
          <w:sz w:val="24"/>
          <w:szCs w:val="24"/>
          <w:shd w:val="clear" w:color="auto" w:fill="FFFFFF"/>
        </w:rPr>
        <w:t>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Kopīgo noteikumu regula);</w:t>
      </w:r>
    </w:p>
    <w:p w14:paraId="65E97C8B" w14:textId="69CD1801" w:rsidR="00B6031C" w:rsidRPr="00B6031C" w:rsidRDefault="00B6031C" w:rsidP="00E8154E">
      <w:pPr>
        <w:pStyle w:val="ListParagraph"/>
        <w:numPr>
          <w:ilvl w:val="0"/>
          <w:numId w:val="1"/>
        </w:numPr>
        <w:tabs>
          <w:tab w:val="left" w:pos="5227"/>
        </w:tabs>
        <w:spacing w:after="0" w:line="240" w:lineRule="auto"/>
        <w:ind w:right="84"/>
        <w:jc w:val="both"/>
        <w:rPr>
          <w:rStyle w:val="at2"/>
          <w:sz w:val="24"/>
          <w:szCs w:val="24"/>
        </w:rPr>
      </w:pPr>
      <w:r w:rsidRPr="00B6031C">
        <w:rPr>
          <w:rStyle w:val="at2"/>
          <w:rFonts w:ascii="Times New Roman" w:hAnsi="Times New Roman"/>
          <w:sz w:val="24"/>
          <w:szCs w:val="24"/>
        </w:rPr>
        <w:t xml:space="preserve">Eiropas Parlamenta un Padomes </w:t>
      </w:r>
      <w:r w:rsidR="005B3A61" w:rsidRPr="00B6031C">
        <w:rPr>
          <w:rStyle w:val="at2"/>
          <w:rFonts w:ascii="Times New Roman" w:hAnsi="Times New Roman"/>
          <w:bCs/>
          <w:sz w:val="24"/>
          <w:szCs w:val="24"/>
        </w:rPr>
        <w:t xml:space="preserve">2021.gada 24.jūnija </w:t>
      </w:r>
      <w:r w:rsidRPr="00B6031C">
        <w:rPr>
          <w:rStyle w:val="at2"/>
          <w:rFonts w:ascii="Times New Roman" w:hAnsi="Times New Roman"/>
          <w:sz w:val="24"/>
          <w:szCs w:val="24"/>
        </w:rPr>
        <w:t xml:space="preserve">regulai </w:t>
      </w:r>
      <w:r w:rsidRPr="00B6031C">
        <w:rPr>
          <w:rFonts w:ascii="Times New Roman" w:hAnsi="Times New Roman"/>
          <w:sz w:val="24"/>
          <w:szCs w:val="24"/>
          <w:shd w:val="clear" w:color="auto" w:fill="FFFFFF"/>
        </w:rPr>
        <w:t xml:space="preserve">Nr.2021/1058 </w:t>
      </w:r>
      <w:r w:rsidRPr="00B6031C">
        <w:rPr>
          <w:rStyle w:val="at2"/>
          <w:rFonts w:ascii="Times New Roman" w:hAnsi="Times New Roman"/>
          <w:sz w:val="24"/>
          <w:szCs w:val="24"/>
        </w:rPr>
        <w:t xml:space="preserve">par Eiropas Reģionālās attīstības fondu un Kohēzijas fondu </w:t>
      </w:r>
      <w:r w:rsidRPr="00B6031C">
        <w:rPr>
          <w:rFonts w:ascii="Times New Roman" w:hAnsi="Times New Roman"/>
          <w:bCs/>
          <w:sz w:val="24"/>
          <w:szCs w:val="24"/>
          <w:shd w:val="clear" w:color="auto" w:fill="FFFFFF"/>
        </w:rPr>
        <w:t>(turpmāk – ERAF un Kohēzijas fondu regula)</w:t>
      </w:r>
      <w:r w:rsidRPr="00B6031C">
        <w:rPr>
          <w:rStyle w:val="at2"/>
          <w:rFonts w:ascii="Times New Roman" w:hAnsi="Times New Roman"/>
          <w:sz w:val="24"/>
          <w:szCs w:val="24"/>
        </w:rPr>
        <w:t>;</w:t>
      </w:r>
    </w:p>
    <w:p w14:paraId="495BC2E0" w14:textId="578A257D" w:rsidR="00B6031C" w:rsidRPr="00B6031C" w:rsidRDefault="00B6031C" w:rsidP="00E8154E">
      <w:pPr>
        <w:pStyle w:val="NoSpacing"/>
        <w:numPr>
          <w:ilvl w:val="0"/>
          <w:numId w:val="1"/>
        </w:numPr>
        <w:spacing w:line="276" w:lineRule="auto"/>
        <w:jc w:val="both"/>
        <w:rPr>
          <w:rStyle w:val="at2"/>
          <w:rFonts w:ascii="Times New Roman" w:hAnsi="Times New Roman" w:cs="Times New Roman"/>
          <w:sz w:val="24"/>
          <w:szCs w:val="24"/>
        </w:rPr>
      </w:pPr>
      <w:r w:rsidRPr="00B6031C">
        <w:rPr>
          <w:rFonts w:ascii="Times New Roman" w:hAnsi="Times New Roman" w:cs="Times New Roman"/>
          <w:sz w:val="24"/>
          <w:szCs w:val="24"/>
        </w:rPr>
        <w:t xml:space="preserve">Eiropas Parlamenta un Padomes </w:t>
      </w:r>
      <w:r w:rsidR="005B3A61" w:rsidRPr="00B6031C">
        <w:rPr>
          <w:rFonts w:ascii="Times New Roman" w:hAnsi="Times New Roman" w:cs="Times New Roman"/>
          <w:sz w:val="24"/>
          <w:szCs w:val="24"/>
        </w:rPr>
        <w:t xml:space="preserve">2021.gada 24.jūnija </w:t>
      </w:r>
      <w:r w:rsidRPr="00B6031C">
        <w:rPr>
          <w:rFonts w:ascii="Times New Roman" w:hAnsi="Times New Roman" w:cs="Times New Roman"/>
          <w:sz w:val="24"/>
          <w:szCs w:val="24"/>
        </w:rPr>
        <w:t>regulai Nr. 2021/1059 par īpašiem noteikumiem par atbalstu no Eiropas Reģionālās attīstības fonda, kā arī ārējiem finanšu atbalsta instrumentiem saistībā ar mērķi „Eiropas teritoriālā sadarbība” (</w:t>
      </w:r>
      <w:proofErr w:type="spellStart"/>
      <w:r w:rsidRPr="00B6031C">
        <w:rPr>
          <w:rFonts w:ascii="Times New Roman" w:hAnsi="Times New Roman" w:cs="Times New Roman"/>
          <w:sz w:val="24"/>
          <w:szCs w:val="24"/>
        </w:rPr>
        <w:t>Interreg</w:t>
      </w:r>
      <w:proofErr w:type="spellEnd"/>
      <w:r w:rsidRPr="00B6031C">
        <w:rPr>
          <w:rFonts w:ascii="Times New Roman" w:hAnsi="Times New Roman" w:cs="Times New Roman"/>
          <w:sz w:val="24"/>
          <w:szCs w:val="24"/>
        </w:rPr>
        <w:t xml:space="preserve">) (turpmāk tekstā – </w:t>
      </w:r>
      <w:proofErr w:type="spellStart"/>
      <w:r w:rsidRPr="00B6031C">
        <w:rPr>
          <w:rFonts w:ascii="Times New Roman" w:hAnsi="Times New Roman" w:cs="Times New Roman"/>
          <w:sz w:val="24"/>
          <w:szCs w:val="24"/>
        </w:rPr>
        <w:t>Interreg</w:t>
      </w:r>
      <w:proofErr w:type="spellEnd"/>
      <w:r w:rsidRPr="00B6031C">
        <w:rPr>
          <w:rFonts w:ascii="Times New Roman" w:hAnsi="Times New Roman" w:cs="Times New Roman"/>
          <w:sz w:val="24"/>
          <w:szCs w:val="24"/>
        </w:rPr>
        <w:t xml:space="preserve"> regula);</w:t>
      </w:r>
    </w:p>
    <w:p w14:paraId="604FF82B" w14:textId="63CD56DC" w:rsidR="00B6031C" w:rsidRPr="00B6031C" w:rsidRDefault="00B6031C" w:rsidP="00E8154E">
      <w:pPr>
        <w:pStyle w:val="NoSpacing"/>
        <w:numPr>
          <w:ilvl w:val="0"/>
          <w:numId w:val="1"/>
        </w:numPr>
        <w:spacing w:after="120" w:line="276" w:lineRule="auto"/>
        <w:jc w:val="both"/>
        <w:rPr>
          <w:rFonts w:ascii="Times New Roman" w:hAnsi="Times New Roman" w:cs="Times New Roman"/>
          <w:sz w:val="24"/>
          <w:szCs w:val="24"/>
        </w:rPr>
      </w:pPr>
      <w:r w:rsidRPr="00B6031C">
        <w:rPr>
          <w:rFonts w:ascii="Times New Roman" w:hAnsi="Times New Roman" w:cs="Times New Roman"/>
          <w:sz w:val="24"/>
          <w:szCs w:val="24"/>
        </w:rPr>
        <w:t xml:space="preserve">Eiropas Parlamenta un Padomes </w:t>
      </w:r>
      <w:r w:rsidR="005B3A61" w:rsidRPr="00B6031C">
        <w:rPr>
          <w:rFonts w:ascii="Times New Roman" w:hAnsi="Times New Roman" w:cs="Times New Roman"/>
          <w:sz w:val="24"/>
          <w:szCs w:val="24"/>
        </w:rPr>
        <w:t xml:space="preserve">2013. gada 17. decembra </w:t>
      </w:r>
      <w:r w:rsidRPr="00B6031C">
        <w:rPr>
          <w:rFonts w:ascii="Times New Roman" w:hAnsi="Times New Roman" w:cs="Times New Roman"/>
          <w:sz w:val="24"/>
          <w:szCs w:val="24"/>
        </w:rPr>
        <w:t>regulai Nr. 1302/2013, ar ko groza Regulu (EK) Nr. 1082/2006 par Eiropas teritoriālās sadarbības grupu (ETSG) attiecībā uz šādu grupu izveides un darbības precizēšanu, vienkāršošanu un uzlabošanu (turpmāk tekstā – ETSG regula);</w:t>
      </w:r>
    </w:p>
    <w:p w14:paraId="76F07FEE" w14:textId="393B1B35" w:rsidR="00B6031C" w:rsidRPr="00E11086" w:rsidRDefault="00E11086" w:rsidP="00E11086">
      <w:pPr>
        <w:pStyle w:val="NoSpacing"/>
        <w:numPr>
          <w:ilvl w:val="0"/>
          <w:numId w:val="1"/>
        </w:numPr>
        <w:spacing w:after="120"/>
        <w:jc w:val="both"/>
        <w:rPr>
          <w:rStyle w:val="at2"/>
          <w:rFonts w:ascii="Times New Roman" w:hAnsi="Times New Roman" w:cs="Times New Roman"/>
          <w:sz w:val="24"/>
          <w:szCs w:val="24"/>
          <w:lang w:val="fr-FR" w:bidi="ar-SA"/>
        </w:rPr>
      </w:pPr>
      <w:r w:rsidRPr="00E11086">
        <w:rPr>
          <w:rFonts w:ascii="Times New Roman" w:hAnsi="Times New Roman" w:cs="Times New Roman"/>
          <w:bCs/>
          <w:sz w:val="24"/>
          <w:szCs w:val="24"/>
        </w:rPr>
        <w:t>Luksemburgas 2009. gada 19. maija likum</w:t>
      </w:r>
      <w:r w:rsidR="000F3E17">
        <w:rPr>
          <w:rFonts w:ascii="Times New Roman" w:hAnsi="Times New Roman" w:cs="Times New Roman"/>
          <w:bCs/>
          <w:sz w:val="24"/>
          <w:szCs w:val="24"/>
        </w:rPr>
        <w:t>am Nr.1082/2006</w:t>
      </w:r>
      <w:r w:rsidR="005A7D6B">
        <w:rPr>
          <w:rStyle w:val="FootnoteReference"/>
          <w:rFonts w:ascii="Times New Roman" w:hAnsi="Times New Roman" w:cs="Times New Roman"/>
          <w:bCs/>
          <w:sz w:val="24"/>
          <w:szCs w:val="24"/>
        </w:rPr>
        <w:footnoteReference w:id="1"/>
      </w:r>
      <w:r w:rsidR="00B6031C" w:rsidRPr="00E11086">
        <w:rPr>
          <w:rFonts w:ascii="Times New Roman" w:hAnsi="Times New Roman" w:cs="Times New Roman"/>
          <w:bCs/>
          <w:sz w:val="24"/>
          <w:szCs w:val="24"/>
          <w:lang w:val="fr-FR"/>
        </w:rPr>
        <w:t xml:space="preserve">, </w:t>
      </w:r>
      <w:r w:rsidR="00B6031C" w:rsidRPr="007E51F6">
        <w:rPr>
          <w:rFonts w:ascii="Times New Roman" w:hAnsi="Times New Roman" w:cs="Times New Roman"/>
          <w:bCs/>
          <w:sz w:val="24"/>
          <w:szCs w:val="24"/>
        </w:rPr>
        <w:t>kas kalpo par ETSG juridisko pamatu Luksemburgā</w:t>
      </w:r>
      <w:r w:rsidR="00B6031C" w:rsidRPr="00E11086">
        <w:rPr>
          <w:rFonts w:ascii="Times New Roman" w:hAnsi="Times New Roman" w:cs="Times New Roman"/>
          <w:bCs/>
          <w:sz w:val="24"/>
          <w:szCs w:val="24"/>
          <w:lang w:val="fr-FR"/>
        </w:rPr>
        <w:t>.</w:t>
      </w:r>
    </w:p>
    <w:p w14:paraId="39ED3D06" w14:textId="25CCE108" w:rsidR="00B6031C" w:rsidRPr="00B6031C" w:rsidRDefault="00B6031C" w:rsidP="00E8154E">
      <w:pPr>
        <w:pStyle w:val="NormalWeb"/>
        <w:jc w:val="both"/>
        <w:rPr>
          <w:color w:val="000000"/>
        </w:rPr>
      </w:pPr>
      <w:r w:rsidRPr="00B6031C">
        <w:rPr>
          <w:color w:val="000000"/>
        </w:rPr>
        <w:lastRenderedPageBreak/>
        <w:t xml:space="preserve">Lai nodrošinātu Latvijas dalību </w:t>
      </w:r>
      <w:r>
        <w:rPr>
          <w:color w:val="000000"/>
        </w:rPr>
        <w:t>Programmā</w:t>
      </w:r>
      <w:r w:rsidRPr="00B6031C">
        <w:rPr>
          <w:color w:val="000000"/>
        </w:rPr>
        <w:t xml:space="preserve"> 2021.</w:t>
      </w:r>
      <w:r w:rsidR="0048595A">
        <w:rPr>
          <w:color w:val="000000"/>
        </w:rPr>
        <w:noBreakHyphen/>
      </w:r>
      <w:r w:rsidRPr="00B6031C">
        <w:rPr>
          <w:color w:val="000000"/>
        </w:rPr>
        <w:t xml:space="preserve">2027.gadam, saskaņā ar </w:t>
      </w:r>
      <w:proofErr w:type="spellStart"/>
      <w:r w:rsidRPr="00B6031C">
        <w:rPr>
          <w:color w:val="000000"/>
        </w:rPr>
        <w:t>Interreg</w:t>
      </w:r>
      <w:proofErr w:type="spellEnd"/>
      <w:r w:rsidRPr="00B6031C">
        <w:rPr>
          <w:color w:val="000000"/>
        </w:rPr>
        <w:t xml:space="preserve"> regulas 16.panta 5.punktu pirms sadarbības programmas iesniegšanas Eiropas Komisijas (turpmāk – EK) iesaistītajām dalībvalstīm un partnervalstīm rakstiski jāapstiprina sava piekrišana Programmas saturam. Šī piekrišana aptver arī visu iesaistīto dalībvalstu un partnervalstu saistības nodrošināt Programmas īstenošanai vajadzīgo nacionālo līdzfinansējumu.</w:t>
      </w:r>
    </w:p>
    <w:p w14:paraId="5D4AE3EC" w14:textId="4F23CBD3" w:rsidR="00B6031C" w:rsidRPr="00B6031C" w:rsidRDefault="00B6031C" w:rsidP="00E8154E">
      <w:pPr>
        <w:pStyle w:val="NormalWeb"/>
        <w:jc w:val="both"/>
        <w:rPr>
          <w:color w:val="000000"/>
        </w:rPr>
      </w:pPr>
      <w:r w:rsidRPr="00B6031C">
        <w:rPr>
          <w:color w:val="000000"/>
        </w:rPr>
        <w:t xml:space="preserve">Saskaņā ar Ministru kabineta 2019.gada 8.oktobra sēdes </w:t>
      </w:r>
      <w:proofErr w:type="spellStart"/>
      <w:r w:rsidRPr="00B6031C">
        <w:rPr>
          <w:color w:val="000000"/>
        </w:rPr>
        <w:t>Protokollēmuma</w:t>
      </w:r>
      <w:proofErr w:type="spellEnd"/>
      <w:r w:rsidRPr="00B6031C">
        <w:rPr>
          <w:color w:val="000000"/>
        </w:rPr>
        <w:t xml:space="preserve"> Nr.46 37.§</w:t>
      </w:r>
      <w:r w:rsidR="0070405E">
        <w:rPr>
          <w:color w:val="000000"/>
        </w:rPr>
        <w:t xml:space="preserve"> 3.punktu</w:t>
      </w:r>
      <w:r w:rsidRPr="00B6031C">
        <w:rPr>
          <w:color w:val="000000"/>
        </w:rPr>
        <w:t xml:space="preserve"> VARAM ir noteikta par nacionālo atbildīgo iestādi (turpmāk – NAI) par Kohēzijas politikas mērķa "Eiropas teritoriālā sadarbība" 2021.</w:t>
      </w:r>
      <w:r w:rsidR="009649E5">
        <w:rPr>
          <w:color w:val="000000"/>
        </w:rPr>
        <w:noBreakHyphen/>
      </w:r>
      <w:r w:rsidRPr="00B6031C">
        <w:rPr>
          <w:color w:val="000000"/>
        </w:rPr>
        <w:t>2027.</w:t>
      </w:r>
      <w:r w:rsidR="00E11086">
        <w:rPr>
          <w:color w:val="000000"/>
        </w:rPr>
        <w:t> </w:t>
      </w:r>
      <w:r w:rsidRPr="00B6031C">
        <w:rPr>
          <w:color w:val="000000"/>
        </w:rPr>
        <w:t>gadam politikas izstrādi un koordinēšanu Latvijā.</w:t>
      </w:r>
    </w:p>
    <w:p w14:paraId="1D16BF49" w14:textId="0A51F409" w:rsidR="00B6031C" w:rsidRPr="00B6031C" w:rsidRDefault="00B6031C" w:rsidP="00A95A64">
      <w:pPr>
        <w:pStyle w:val="NormalWeb"/>
        <w:jc w:val="both"/>
        <w:rPr>
          <w:color w:val="000000"/>
        </w:rPr>
      </w:pPr>
      <w:r w:rsidRPr="00E8154E">
        <w:rPr>
          <w:color w:val="000000"/>
        </w:rPr>
        <w:t>201</w:t>
      </w:r>
      <w:r w:rsidR="00E8154E" w:rsidRPr="00E8154E">
        <w:rPr>
          <w:color w:val="000000"/>
        </w:rPr>
        <w:t>8</w:t>
      </w:r>
      <w:r w:rsidRPr="00E8154E">
        <w:rPr>
          <w:color w:val="000000"/>
        </w:rPr>
        <w:t xml:space="preserve">.gadā VARAM sadarbībā ar attiecīgo Programmas partnervalstu pārstāvjiem uzsāka Programmas izstrādi, izveidojot </w:t>
      </w:r>
      <w:r w:rsidR="002B38BB">
        <w:rPr>
          <w:color w:val="000000"/>
        </w:rPr>
        <w:t>Apvienoto darba grupu</w:t>
      </w:r>
      <w:r w:rsidRPr="00E8154E">
        <w:rPr>
          <w:color w:val="000000"/>
        </w:rPr>
        <w:t>, kurā piedalās visu Eiropas Savienības dalībvalstu un partnervalstu (Šveice, Norvēģija</w:t>
      </w:r>
      <w:r w:rsidR="00E8154E" w:rsidRPr="00E8154E">
        <w:rPr>
          <w:color w:val="000000"/>
        </w:rPr>
        <w:t>, Islande un Lihtenšteina</w:t>
      </w:r>
      <w:r w:rsidRPr="00E8154E">
        <w:rPr>
          <w:color w:val="000000"/>
        </w:rPr>
        <w:t>) pārstāvji, kā arī konsultatīvu funkciju veic Eiropas Komisijas pārstāvis.</w:t>
      </w:r>
    </w:p>
    <w:p w14:paraId="198962EA" w14:textId="1D169B10" w:rsidR="00B6031C" w:rsidRPr="00B6031C" w:rsidRDefault="00B6031C" w:rsidP="00A95A64">
      <w:pPr>
        <w:pStyle w:val="NormalWeb"/>
        <w:jc w:val="both"/>
        <w:rPr>
          <w:color w:val="000000"/>
        </w:rPr>
      </w:pPr>
      <w:r w:rsidRPr="002B38BB">
        <w:rPr>
          <w:color w:val="000000"/>
        </w:rPr>
        <w:t xml:space="preserve">Programmas projektam stratēģiskais ietekmes uz vidi novērtējums nav </w:t>
      </w:r>
      <w:r w:rsidR="002B38BB" w:rsidRPr="002B38BB">
        <w:rPr>
          <w:color w:val="000000"/>
        </w:rPr>
        <w:t>nepieciešams saskaņā ar</w:t>
      </w:r>
      <w:r w:rsidRPr="002B38BB">
        <w:rPr>
          <w:color w:val="000000"/>
        </w:rPr>
        <w:t xml:space="preserve"> Eiropas Parlamenta un Padomes 2001.</w:t>
      </w:r>
      <w:r w:rsidR="00E11086">
        <w:rPr>
          <w:color w:val="000000"/>
        </w:rPr>
        <w:t> </w:t>
      </w:r>
      <w:r w:rsidRPr="002B38BB">
        <w:rPr>
          <w:color w:val="000000"/>
        </w:rPr>
        <w:t>gada 27.</w:t>
      </w:r>
      <w:r w:rsidR="00E11086">
        <w:rPr>
          <w:color w:val="000000"/>
        </w:rPr>
        <w:t> </w:t>
      </w:r>
      <w:r w:rsidRPr="002B38BB">
        <w:rPr>
          <w:color w:val="000000"/>
        </w:rPr>
        <w:t xml:space="preserve">jūnija direktīvas 2001/42/EC </w:t>
      </w:r>
      <w:r w:rsidR="0070405E" w:rsidRPr="0070405E">
        <w:rPr>
          <w:shd w:val="clear" w:color="auto" w:fill="FFFFFF"/>
        </w:rPr>
        <w:t>par noteiktu plānu un programmu ietekmes uz vidi</w:t>
      </w:r>
      <w:r w:rsidR="0070405E" w:rsidRPr="0070405E">
        <w:rPr>
          <w:rFonts w:ascii="Roboto" w:hAnsi="Roboto"/>
          <w:sz w:val="21"/>
          <w:szCs w:val="21"/>
          <w:shd w:val="clear" w:color="auto" w:fill="FFFFFF"/>
        </w:rPr>
        <w:t xml:space="preserve"> </w:t>
      </w:r>
      <w:r w:rsidR="0070405E" w:rsidRPr="0070405E">
        <w:rPr>
          <w:shd w:val="clear" w:color="auto" w:fill="FFFFFF"/>
        </w:rPr>
        <w:t>novērtējumu</w:t>
      </w:r>
      <w:r w:rsidR="0070405E" w:rsidRPr="002B38BB">
        <w:rPr>
          <w:color w:val="000000"/>
        </w:rPr>
        <w:t xml:space="preserve"> </w:t>
      </w:r>
      <w:r w:rsidR="0070405E">
        <w:rPr>
          <w:color w:val="000000"/>
        </w:rPr>
        <w:t xml:space="preserve"> </w:t>
      </w:r>
      <w:r w:rsidRPr="002B38BB">
        <w:rPr>
          <w:color w:val="000000"/>
        </w:rPr>
        <w:t>3.</w:t>
      </w:r>
      <w:r w:rsidR="00E11086">
        <w:rPr>
          <w:color w:val="000000"/>
        </w:rPr>
        <w:t> </w:t>
      </w:r>
      <w:r w:rsidRPr="002B38BB">
        <w:rPr>
          <w:color w:val="000000"/>
        </w:rPr>
        <w:t>panta nosacījumiem.</w:t>
      </w:r>
    </w:p>
    <w:p w14:paraId="46A459B0" w14:textId="2F0629F4" w:rsidR="00B6031C" w:rsidRPr="00B6031C" w:rsidRDefault="002B38BB" w:rsidP="00A95A64">
      <w:pPr>
        <w:pStyle w:val="NormalWeb"/>
        <w:jc w:val="both"/>
        <w:rPr>
          <w:color w:val="000000"/>
        </w:rPr>
      </w:pPr>
      <w:r w:rsidRPr="00B0641D">
        <w:rPr>
          <w:color w:val="000000"/>
        </w:rPr>
        <w:t>2021.</w:t>
      </w:r>
      <w:r w:rsidR="00E11086">
        <w:rPr>
          <w:color w:val="000000"/>
        </w:rPr>
        <w:t> </w:t>
      </w:r>
      <w:r w:rsidRPr="00B0641D">
        <w:rPr>
          <w:color w:val="000000"/>
        </w:rPr>
        <w:t>gada 30.</w:t>
      </w:r>
      <w:r w:rsidR="00E11086">
        <w:rPr>
          <w:color w:val="000000"/>
        </w:rPr>
        <w:t> </w:t>
      </w:r>
      <w:r w:rsidRPr="00B0641D">
        <w:rPr>
          <w:color w:val="000000"/>
        </w:rPr>
        <w:t xml:space="preserve">jūlijā </w:t>
      </w:r>
      <w:r w:rsidR="00B0641D" w:rsidRPr="00B0641D">
        <w:rPr>
          <w:color w:val="000000"/>
        </w:rPr>
        <w:t>Programmas Apvienotā darba grupa apstiprināja Programmas 2.5 redakciju turpmākai virzībai Eiropas Komisijā.</w:t>
      </w:r>
    </w:p>
    <w:p w14:paraId="2A1194FF" w14:textId="77777777" w:rsidR="00B6031C" w:rsidRPr="006F7DC7" w:rsidRDefault="00B6031C" w:rsidP="00B6031C">
      <w:pPr>
        <w:pStyle w:val="NormalWeb"/>
        <w:rPr>
          <w:b/>
          <w:bCs/>
          <w:color w:val="000000"/>
        </w:rPr>
      </w:pPr>
      <w:r w:rsidRPr="006F7DC7">
        <w:rPr>
          <w:b/>
          <w:bCs/>
          <w:color w:val="000000"/>
        </w:rPr>
        <w:t>2. Piedāvātais risinājums</w:t>
      </w:r>
    </w:p>
    <w:p w14:paraId="0BC2FD04" w14:textId="03F20FAA" w:rsidR="00B0641D" w:rsidRDefault="000E4C5B" w:rsidP="00A95A64">
      <w:pPr>
        <w:pStyle w:val="NormalWeb"/>
        <w:jc w:val="both"/>
        <w:rPr>
          <w:color w:val="000000"/>
          <w:highlight w:val="yellow"/>
        </w:rPr>
      </w:pPr>
      <w:r>
        <w:t xml:space="preserve">ESPON ir daļa no Eiropas teritoriālās sadarbības </w:t>
      </w:r>
      <w:proofErr w:type="spellStart"/>
      <w:r>
        <w:t>starpreģionu</w:t>
      </w:r>
      <w:proofErr w:type="spellEnd"/>
      <w:r>
        <w:t xml:space="preserve"> sadarbības virziena (</w:t>
      </w:r>
      <w:proofErr w:type="spellStart"/>
      <w:r>
        <w:t>Interreg</w:t>
      </w:r>
      <w:proofErr w:type="spellEnd"/>
      <w:r>
        <w:t xml:space="preserve"> C), kuras mērķis ir </w:t>
      </w:r>
      <w:r w:rsidR="00B0641D">
        <w:t xml:space="preserve">veicināt attīstības tendenču analīzi saistībā ar teritoriālās kohēzijas mērķiem un palīdzētu sasniegt </w:t>
      </w:r>
      <w:proofErr w:type="spellStart"/>
      <w:r w:rsidR="00B0641D">
        <w:t>Interreg</w:t>
      </w:r>
      <w:proofErr w:type="spellEnd"/>
      <w:r w:rsidR="00B0641D">
        <w:t xml:space="preserve"> specifiskos mērķus </w:t>
      </w:r>
      <w:r>
        <w:t xml:space="preserve">- </w:t>
      </w:r>
      <w:r w:rsidR="00B0641D">
        <w:t xml:space="preserve">uzlabot valsts institūciju spēju pārvaldīt konkrētas teritorijas un īstenot teritoriālo stratēģiju. </w:t>
      </w:r>
      <w:r>
        <w:t>Zinātnisku pierādījumu izmantošanas politikā veicināšana</w:t>
      </w:r>
      <w:r w:rsidR="00B0641D">
        <w:t xml:space="preserve"> ietver ne tikai liecību izstrādi, bet arī atbalsta sniegšanu, lai pārliecinātos, ka liecības ir saprotamas un </w:t>
      </w:r>
      <w:r>
        <w:t>piemērotas lietotāju vajadzībām, lai Programma attiecīgi pozitīvi ietekmētu Eiropas teritoriālo politiku visos līmeņos.</w:t>
      </w:r>
    </w:p>
    <w:p w14:paraId="73D37E50" w14:textId="0B282C83" w:rsidR="00B6031C" w:rsidRPr="00B6031C" w:rsidRDefault="00B6031C" w:rsidP="00A95A64">
      <w:pPr>
        <w:pStyle w:val="NormalWeb"/>
        <w:jc w:val="both"/>
        <w:rPr>
          <w:color w:val="000000"/>
        </w:rPr>
      </w:pPr>
      <w:r w:rsidRPr="00B6031C">
        <w:rPr>
          <w:color w:val="000000"/>
        </w:rPr>
        <w:t xml:space="preserve">Programmas teritorija ietver visas ES dalībvalstis, </w:t>
      </w:r>
      <w:r w:rsidRPr="002B38BB">
        <w:rPr>
          <w:color w:val="000000"/>
        </w:rPr>
        <w:t>Norvēģiju</w:t>
      </w:r>
      <w:r w:rsidR="002B38BB" w:rsidRPr="002B38BB">
        <w:rPr>
          <w:color w:val="000000"/>
        </w:rPr>
        <w:t xml:space="preserve">, </w:t>
      </w:r>
      <w:r w:rsidRPr="002B38BB">
        <w:rPr>
          <w:color w:val="000000"/>
        </w:rPr>
        <w:t>Šveici</w:t>
      </w:r>
      <w:r w:rsidR="002B38BB" w:rsidRPr="002B38BB">
        <w:rPr>
          <w:color w:val="000000"/>
        </w:rPr>
        <w:t>,</w:t>
      </w:r>
      <w:r w:rsidR="002B38BB">
        <w:rPr>
          <w:color w:val="000000"/>
        </w:rPr>
        <w:t xml:space="preserve"> Islandi un Lihtenšteinu</w:t>
      </w:r>
      <w:r w:rsidRPr="00B6031C">
        <w:rPr>
          <w:color w:val="000000"/>
        </w:rPr>
        <w:t>.</w:t>
      </w:r>
    </w:p>
    <w:p w14:paraId="3FE3D86A" w14:textId="1BEB54DB" w:rsidR="00B6031C" w:rsidRDefault="0033000A" w:rsidP="00A95A64">
      <w:pPr>
        <w:jc w:val="both"/>
        <w:rPr>
          <w:rFonts w:ascii="Times New Roman" w:hAnsi="Times New Roman" w:cs="Times New Roman"/>
          <w:sz w:val="24"/>
          <w:szCs w:val="24"/>
        </w:rPr>
      </w:pPr>
      <w:r>
        <w:rPr>
          <w:rFonts w:ascii="Times New Roman" w:hAnsi="Times New Roman" w:cs="Times New Roman"/>
          <w:sz w:val="24"/>
          <w:szCs w:val="24"/>
        </w:rPr>
        <w:t>P</w:t>
      </w:r>
      <w:r w:rsidRPr="0033000A">
        <w:rPr>
          <w:rFonts w:ascii="Times New Roman" w:hAnsi="Times New Roman" w:cs="Times New Roman"/>
          <w:sz w:val="24"/>
          <w:szCs w:val="24"/>
        </w:rPr>
        <w:t xml:space="preserve">rogrammas pievienotā vērtība un novatoriskā pieeja balstās uz diviem pīlāriem – liecību izstrādi un zināšanu pilnveidi, kas minēts arī prioritātes nosaukumā: “Atbalstīt teritoriālās pārejas, veicinot liecības, kas sekmē </w:t>
      </w:r>
      <w:proofErr w:type="spellStart"/>
      <w:r w:rsidRPr="0033000A">
        <w:rPr>
          <w:rFonts w:ascii="Times New Roman" w:hAnsi="Times New Roman" w:cs="Times New Roman"/>
          <w:sz w:val="24"/>
          <w:szCs w:val="24"/>
        </w:rPr>
        <w:t>klimatneitrālu</w:t>
      </w:r>
      <w:proofErr w:type="spellEnd"/>
      <w:r w:rsidRPr="0033000A">
        <w:rPr>
          <w:rFonts w:ascii="Times New Roman" w:hAnsi="Times New Roman" w:cs="Times New Roman"/>
          <w:sz w:val="24"/>
          <w:szCs w:val="24"/>
        </w:rPr>
        <w:t>, taisnīgu un teritoriāli līdzsvarotu Eiropu”.</w:t>
      </w:r>
    </w:p>
    <w:p w14:paraId="5E785211" w14:textId="6B7E7398" w:rsidR="0033000A" w:rsidRDefault="0033000A" w:rsidP="00A95A64">
      <w:pPr>
        <w:jc w:val="both"/>
        <w:rPr>
          <w:rFonts w:ascii="Times New Roman" w:hAnsi="Times New Roman" w:cs="Times New Roman"/>
          <w:sz w:val="24"/>
          <w:szCs w:val="24"/>
        </w:rPr>
      </w:pPr>
      <w:r>
        <w:rPr>
          <w:rFonts w:ascii="Times New Roman" w:hAnsi="Times New Roman" w:cs="Times New Roman"/>
          <w:sz w:val="24"/>
          <w:szCs w:val="24"/>
        </w:rPr>
        <w:t>Lai izpildītu šīs ambīcijas Programmas veidošanas pamatā ir identificēti galvenie Programmas dalībvalstu un partnervalstu izaicinājumi:</w:t>
      </w:r>
    </w:p>
    <w:p w14:paraId="6D25717F" w14:textId="68088770" w:rsidR="0033000A" w:rsidRDefault="0033000A" w:rsidP="00A95A64">
      <w:pPr>
        <w:pStyle w:val="ListParagraph"/>
        <w:numPr>
          <w:ilvl w:val="0"/>
          <w:numId w:val="3"/>
        </w:numPr>
        <w:jc w:val="both"/>
        <w:rPr>
          <w:rFonts w:ascii="Times New Roman" w:hAnsi="Times New Roman"/>
          <w:sz w:val="24"/>
          <w:szCs w:val="24"/>
        </w:rPr>
      </w:pPr>
      <w:r>
        <w:rPr>
          <w:rFonts w:ascii="Times New Roman" w:hAnsi="Times New Roman"/>
          <w:sz w:val="24"/>
          <w:szCs w:val="24"/>
        </w:rPr>
        <w:t>Klimata izmaiņas;</w:t>
      </w:r>
    </w:p>
    <w:p w14:paraId="2A40BE2A" w14:textId="526827B3" w:rsidR="0033000A" w:rsidRDefault="0033000A" w:rsidP="00A95A64">
      <w:pPr>
        <w:pStyle w:val="ListParagraph"/>
        <w:numPr>
          <w:ilvl w:val="0"/>
          <w:numId w:val="3"/>
        </w:numPr>
        <w:jc w:val="both"/>
        <w:rPr>
          <w:rFonts w:ascii="Times New Roman" w:hAnsi="Times New Roman"/>
          <w:sz w:val="24"/>
          <w:szCs w:val="24"/>
        </w:rPr>
      </w:pPr>
      <w:r>
        <w:rPr>
          <w:rFonts w:ascii="Times New Roman" w:hAnsi="Times New Roman"/>
          <w:sz w:val="24"/>
          <w:szCs w:val="24"/>
        </w:rPr>
        <w:t>Sociālās atšķirības;</w:t>
      </w:r>
    </w:p>
    <w:p w14:paraId="00C7E548" w14:textId="6EDD82FA" w:rsidR="0033000A" w:rsidRDefault="0033000A" w:rsidP="00A95A64">
      <w:pPr>
        <w:pStyle w:val="ListParagraph"/>
        <w:numPr>
          <w:ilvl w:val="0"/>
          <w:numId w:val="3"/>
        </w:numPr>
        <w:jc w:val="both"/>
        <w:rPr>
          <w:rFonts w:ascii="Times New Roman" w:hAnsi="Times New Roman"/>
          <w:sz w:val="24"/>
          <w:szCs w:val="24"/>
        </w:rPr>
      </w:pPr>
      <w:r>
        <w:rPr>
          <w:rFonts w:ascii="Times New Roman" w:hAnsi="Times New Roman"/>
          <w:sz w:val="24"/>
          <w:szCs w:val="24"/>
        </w:rPr>
        <w:t>Ekonomiskā pāreja;</w:t>
      </w:r>
    </w:p>
    <w:p w14:paraId="42F695AD" w14:textId="392534FB" w:rsidR="0033000A" w:rsidRDefault="0033000A" w:rsidP="00A95A64">
      <w:pPr>
        <w:pStyle w:val="ListParagraph"/>
        <w:numPr>
          <w:ilvl w:val="0"/>
          <w:numId w:val="3"/>
        </w:numPr>
        <w:jc w:val="both"/>
        <w:rPr>
          <w:rFonts w:ascii="Times New Roman" w:hAnsi="Times New Roman"/>
          <w:sz w:val="24"/>
          <w:szCs w:val="24"/>
        </w:rPr>
      </w:pPr>
      <w:r>
        <w:rPr>
          <w:rFonts w:ascii="Times New Roman" w:hAnsi="Times New Roman"/>
          <w:sz w:val="24"/>
          <w:szCs w:val="24"/>
        </w:rPr>
        <w:t>Tehnoloģiskās pārmaiņas;</w:t>
      </w:r>
    </w:p>
    <w:p w14:paraId="636E60DD" w14:textId="15EAE89B" w:rsidR="0033000A" w:rsidRDefault="0033000A" w:rsidP="00A95A64">
      <w:pPr>
        <w:pStyle w:val="ListParagraph"/>
        <w:numPr>
          <w:ilvl w:val="0"/>
          <w:numId w:val="3"/>
        </w:numPr>
        <w:jc w:val="both"/>
        <w:rPr>
          <w:rFonts w:ascii="Times New Roman" w:hAnsi="Times New Roman"/>
          <w:sz w:val="24"/>
          <w:szCs w:val="24"/>
        </w:rPr>
      </w:pPr>
      <w:proofErr w:type="spellStart"/>
      <w:r>
        <w:rPr>
          <w:rFonts w:ascii="Times New Roman" w:hAnsi="Times New Roman"/>
          <w:sz w:val="24"/>
          <w:szCs w:val="24"/>
        </w:rPr>
        <w:t>Daudzlīmeņu</w:t>
      </w:r>
      <w:proofErr w:type="spellEnd"/>
      <w:r>
        <w:rPr>
          <w:rFonts w:ascii="Times New Roman" w:hAnsi="Times New Roman"/>
          <w:sz w:val="24"/>
          <w:szCs w:val="24"/>
        </w:rPr>
        <w:t xml:space="preserve"> pārvaldība.</w:t>
      </w:r>
    </w:p>
    <w:p w14:paraId="6FEA38C7" w14:textId="6F997275" w:rsidR="0033000A" w:rsidRDefault="0033000A" w:rsidP="00A95A64">
      <w:pPr>
        <w:jc w:val="both"/>
        <w:rPr>
          <w:rFonts w:ascii="Times New Roman" w:hAnsi="Times New Roman"/>
          <w:sz w:val="24"/>
          <w:szCs w:val="24"/>
        </w:rPr>
      </w:pPr>
      <w:r>
        <w:rPr>
          <w:rFonts w:ascii="Times New Roman" w:hAnsi="Times New Roman"/>
          <w:sz w:val="24"/>
          <w:szCs w:val="24"/>
        </w:rPr>
        <w:lastRenderedPageBreak/>
        <w:t>Izaicinājumu risināšanai Apvienotā</w:t>
      </w:r>
      <w:r w:rsidR="00E51935">
        <w:rPr>
          <w:rFonts w:ascii="Times New Roman" w:hAnsi="Times New Roman"/>
          <w:sz w:val="24"/>
          <w:szCs w:val="24"/>
        </w:rPr>
        <w:t>s darba grupas diskusijās un sabiedrības iesaistes procesā izkristalizēti Programmas darbības stratēģiskie virzieni un izstrādāti pirmie 4 Tematiskie darba plāni:</w:t>
      </w:r>
    </w:p>
    <w:p w14:paraId="6CC8E238" w14:textId="54BDB308" w:rsidR="00E51935" w:rsidRPr="00E51935" w:rsidRDefault="00E51935" w:rsidP="00A95A64">
      <w:pPr>
        <w:pStyle w:val="ListParagraph"/>
        <w:numPr>
          <w:ilvl w:val="0"/>
          <w:numId w:val="3"/>
        </w:numPr>
        <w:jc w:val="both"/>
        <w:rPr>
          <w:rFonts w:ascii="Times New Roman" w:hAnsi="Times New Roman"/>
          <w:sz w:val="24"/>
          <w:szCs w:val="24"/>
        </w:rPr>
      </w:pPr>
      <w:r w:rsidRPr="00E51935">
        <w:rPr>
          <w:rFonts w:ascii="Times New Roman" w:hAnsi="Times New Roman"/>
          <w:sz w:val="24"/>
          <w:szCs w:val="24"/>
        </w:rPr>
        <w:t>Noturība pret krīzēm: darbības varētu sniegt liecības par Eiropas teritoriju stiprajām pusēm un jutīgumu pret dažāda veida krīzēm (vides, ekonomiskajām, sociālajām, sanitārajām vai digitālajām), informējot par teritoriālās atveseļošanās stratēģijām un veicinot vietējo pilsonisko sabiedrību iesaisti, lai stiprinātu teritoriālo noturību.</w:t>
      </w:r>
    </w:p>
    <w:p w14:paraId="7172FD9C" w14:textId="219D9127" w:rsidR="00E51935" w:rsidRPr="00E51935" w:rsidRDefault="00E51935" w:rsidP="00A95A64">
      <w:pPr>
        <w:pStyle w:val="ListParagraph"/>
        <w:numPr>
          <w:ilvl w:val="0"/>
          <w:numId w:val="3"/>
        </w:numPr>
        <w:jc w:val="both"/>
        <w:rPr>
          <w:rFonts w:ascii="Times New Roman" w:hAnsi="Times New Roman"/>
          <w:sz w:val="24"/>
          <w:szCs w:val="24"/>
        </w:rPr>
      </w:pPr>
      <w:proofErr w:type="spellStart"/>
      <w:r w:rsidRPr="00E51935">
        <w:rPr>
          <w:rFonts w:ascii="Times New Roman" w:hAnsi="Times New Roman"/>
          <w:sz w:val="24"/>
          <w:szCs w:val="24"/>
        </w:rPr>
        <w:t>Klimatneitrālas</w:t>
      </w:r>
      <w:proofErr w:type="spellEnd"/>
      <w:r w:rsidRPr="00E51935">
        <w:rPr>
          <w:rFonts w:ascii="Times New Roman" w:hAnsi="Times New Roman"/>
          <w:sz w:val="24"/>
          <w:szCs w:val="24"/>
        </w:rPr>
        <w:t xml:space="preserve"> teritorijas: Programma izskatīs iespējas ar klimata pārmaiņām saistītās problēmas pārveidot par iespējām tā, lai visas Eiropas teritorijas justos tiktu iedrošinātas un stimulētas sasniegt </w:t>
      </w:r>
      <w:proofErr w:type="spellStart"/>
      <w:r w:rsidRPr="00E51935">
        <w:rPr>
          <w:rFonts w:ascii="Times New Roman" w:hAnsi="Times New Roman"/>
          <w:sz w:val="24"/>
          <w:szCs w:val="24"/>
        </w:rPr>
        <w:t>klimatneitralitāti</w:t>
      </w:r>
      <w:proofErr w:type="spellEnd"/>
      <w:r w:rsidRPr="00E51935">
        <w:rPr>
          <w:rFonts w:ascii="Times New Roman" w:hAnsi="Times New Roman"/>
          <w:sz w:val="24"/>
          <w:szCs w:val="24"/>
        </w:rPr>
        <w:t xml:space="preserve"> līdz 2050. gadam. Tas tiks darīts, sniedzot jaunus ieskatus un iespējamus rīcības veidus visu veidu teritorijām, lai samazinātu oglekļa emisiju daudzumu, palielinātu oglekļa piesaistītājus, izveidotu, uzlabotu un pārvaldītu zaļo infrastruktūru, atbalstītu pāreju uz citu enerģijas veidu izmantošanu, zaļo digitālo pāreju un virzību uz zaļu un aprites ekonomiku. Īpaša uzmanība tiks pievērsta teritorijām, kuras saskaras ar papildu izaicinājumiem, piemēram, ekonomiskās attīstības, pieejamības vai sociālās atšķirības ziņā, lai parādītu tām, kā </w:t>
      </w:r>
      <w:proofErr w:type="spellStart"/>
      <w:r w:rsidRPr="00E51935">
        <w:rPr>
          <w:rFonts w:ascii="Times New Roman" w:hAnsi="Times New Roman"/>
          <w:sz w:val="24"/>
          <w:szCs w:val="24"/>
        </w:rPr>
        <w:t>klimatneitrāla</w:t>
      </w:r>
      <w:proofErr w:type="spellEnd"/>
      <w:r w:rsidRPr="00E51935">
        <w:rPr>
          <w:rFonts w:ascii="Times New Roman" w:hAnsi="Times New Roman"/>
          <w:sz w:val="24"/>
          <w:szCs w:val="24"/>
        </w:rPr>
        <w:t xml:space="preserve"> pieeja ar palīdzēt šīs problēmas risināt.</w:t>
      </w:r>
    </w:p>
    <w:p w14:paraId="4E5DF8AF" w14:textId="061A22A7" w:rsidR="00B11E3C" w:rsidRDefault="00E51935" w:rsidP="00B11E3C">
      <w:pPr>
        <w:pStyle w:val="ListParagraph"/>
        <w:numPr>
          <w:ilvl w:val="0"/>
          <w:numId w:val="3"/>
        </w:numPr>
        <w:jc w:val="both"/>
        <w:rPr>
          <w:rFonts w:ascii="Times New Roman" w:hAnsi="Times New Roman"/>
          <w:sz w:val="24"/>
          <w:szCs w:val="24"/>
        </w:rPr>
      </w:pPr>
      <w:r w:rsidRPr="00E51935">
        <w:rPr>
          <w:rFonts w:ascii="Times New Roman" w:hAnsi="Times New Roman"/>
          <w:sz w:val="24"/>
          <w:szCs w:val="24"/>
        </w:rPr>
        <w:t>Perspektīva visiem cilvēkiem un vietām: Programmas pētījumi varētu analizēt visu vietu spējas nodrošināt ilgtspējīgu teritoriālo attīstību ārpus ekonomiskās izaugsmes “rāmjiem”, jo īpaši koncentrējoties uz piekļuvi nodarbinātībai, izglītībai un vispārējas nozīmes pakalpojumiem cilvēkiem visos teritoriālajos līmeņos. Šāda veida informācija varētu sniegt zināšanas ES un valstu politikai par valsts ieguldījumu ietekmi, lai risinātu augšupejošas sociālās konverģences jautājumu un veicinātu politiku, kas pievērš uzmanību Eiropas vietu daudzveidībai, kā arī to attīstības potenciālam un problēmām</w:t>
      </w:r>
      <w:r w:rsidR="00B11E3C">
        <w:rPr>
          <w:rFonts w:ascii="Times New Roman" w:hAnsi="Times New Roman"/>
          <w:sz w:val="24"/>
          <w:szCs w:val="24"/>
        </w:rPr>
        <w:t>.</w:t>
      </w:r>
    </w:p>
    <w:p w14:paraId="063D7A9B" w14:textId="2ECB7541" w:rsidR="00E51935" w:rsidRPr="00B11E3C" w:rsidRDefault="00E51935" w:rsidP="00B11E3C">
      <w:pPr>
        <w:pStyle w:val="ListParagraph"/>
        <w:numPr>
          <w:ilvl w:val="0"/>
          <w:numId w:val="3"/>
        </w:numPr>
        <w:jc w:val="both"/>
        <w:rPr>
          <w:rFonts w:ascii="Times New Roman" w:hAnsi="Times New Roman"/>
          <w:sz w:val="24"/>
          <w:szCs w:val="24"/>
        </w:rPr>
      </w:pPr>
      <w:r w:rsidRPr="00B11E3C">
        <w:rPr>
          <w:rFonts w:ascii="Times New Roman" w:hAnsi="Times New Roman"/>
          <w:sz w:val="24"/>
          <w:szCs w:val="24"/>
        </w:rPr>
        <w:t>Jaunu ģeogrāfiju pārvaldība: programma varētu pievērsties vietu savstarpējās atkarības jautājumam un koncentrēties uz teritorijām, kurām nepieciešamas integrētas pārvaldības pieejas, ņemot vērā konstatētās atšķirības, riskus, funkcionālo mijiedarbību vai konfliktus un attīstības perspektīvas. Sniegtās liecības un zināšanas varētu veicināt līdzdalības pieejas un sniegt sabiedrībai pilnvaras veidot teritoriālas politikas plānošanas stratēģijas ar funkcionālu perspektīvu, reaģējot uz nevienlīdzību, nelīdzsvarotību, apdraudējumiem un ietekmēm.</w:t>
      </w:r>
    </w:p>
    <w:p w14:paraId="3491A3E2" w14:textId="4442E5EE" w:rsidR="00B6031C" w:rsidRDefault="00B6031C" w:rsidP="00A95A64">
      <w:pPr>
        <w:pStyle w:val="NormalWeb"/>
        <w:jc w:val="both"/>
        <w:rPr>
          <w:strike/>
          <w:color w:val="000000"/>
        </w:rPr>
      </w:pPr>
      <w:r w:rsidRPr="00653423">
        <w:rPr>
          <w:color w:val="000000"/>
        </w:rPr>
        <w:t>P</w:t>
      </w:r>
      <w:r w:rsidR="00653423">
        <w:rPr>
          <w:color w:val="000000"/>
        </w:rPr>
        <w:t>rogrammas dalībvalstis un p</w:t>
      </w:r>
      <w:r w:rsidRPr="00653423">
        <w:rPr>
          <w:color w:val="000000"/>
        </w:rPr>
        <w:t xml:space="preserve">artnervalstis vienojušās, ka Programmas Vadošās iestādes/Kopīgā Sekretariāta funkcijas </w:t>
      </w:r>
      <w:r w:rsidR="00653423">
        <w:rPr>
          <w:color w:val="000000"/>
        </w:rPr>
        <w:t xml:space="preserve">turpinās pildīt </w:t>
      </w:r>
      <w:r w:rsidR="00A95A64" w:rsidRPr="00C2109B">
        <w:t xml:space="preserve">Luksemburgas Lielhercogistes </w:t>
      </w:r>
      <w:r w:rsidR="00A95A64">
        <w:t xml:space="preserve">Enerģētikas un telpiskās plānošanas </w:t>
      </w:r>
      <w:r w:rsidR="00A95A64" w:rsidRPr="00C2109B">
        <w:t>ministrijas Telpiskās plānošanas</w:t>
      </w:r>
      <w:r w:rsidR="00A95A64">
        <w:t xml:space="preserve"> departaments</w:t>
      </w:r>
      <w:r w:rsidR="00653423">
        <w:rPr>
          <w:color w:val="000000"/>
        </w:rPr>
        <w:t>. Dalībvalstu un partnervalstu nacionāl</w:t>
      </w:r>
      <w:r w:rsidR="00A95A64">
        <w:rPr>
          <w:color w:val="000000"/>
        </w:rPr>
        <w:t>o</w:t>
      </w:r>
      <w:r w:rsidR="00653423">
        <w:rPr>
          <w:color w:val="000000"/>
        </w:rPr>
        <w:t xml:space="preserve"> </w:t>
      </w:r>
      <w:r w:rsidR="00A95A64">
        <w:rPr>
          <w:color w:val="000000"/>
        </w:rPr>
        <w:t>interešu pārstāvniecība tiks nodrošināta izveidojot Programmas Uzraudzības komiteju, kas</w:t>
      </w:r>
      <w:r w:rsidR="00653423">
        <w:rPr>
          <w:color w:val="000000"/>
        </w:rPr>
        <w:t xml:space="preserve"> </w:t>
      </w:r>
      <w:r w:rsidR="00A95A64">
        <w:rPr>
          <w:color w:val="000000"/>
        </w:rPr>
        <w:t>uzraudzīs Programmas tematisko un stratēģisko attīstību, kā arī īstenošanas progresu.</w:t>
      </w:r>
      <w:r w:rsidRPr="006F7DC7">
        <w:rPr>
          <w:strike/>
          <w:color w:val="000000"/>
        </w:rPr>
        <w:t xml:space="preserve"> </w:t>
      </w:r>
    </w:p>
    <w:p w14:paraId="557BC14A" w14:textId="77777777" w:rsidR="00C77E47" w:rsidRPr="006F7DC7" w:rsidRDefault="00C77E47" w:rsidP="00A95A64">
      <w:pPr>
        <w:pStyle w:val="NormalWeb"/>
        <w:jc w:val="both"/>
        <w:rPr>
          <w:strike/>
          <w:color w:val="000000"/>
        </w:rPr>
      </w:pPr>
    </w:p>
    <w:p w14:paraId="5248F7A2" w14:textId="77777777" w:rsidR="00B6031C" w:rsidRPr="006F7DC7" w:rsidRDefault="00B6031C" w:rsidP="00B6031C">
      <w:pPr>
        <w:pStyle w:val="NormalWeb"/>
        <w:rPr>
          <w:b/>
          <w:bCs/>
          <w:color w:val="000000"/>
        </w:rPr>
      </w:pPr>
      <w:r w:rsidRPr="006F7DC7">
        <w:rPr>
          <w:b/>
          <w:bCs/>
          <w:color w:val="000000"/>
        </w:rPr>
        <w:lastRenderedPageBreak/>
        <w:t>3. Politikas dokumenta īstenošanai papildus nepieciešamais finansējums un paredzētie finansēšanas avoti</w:t>
      </w:r>
    </w:p>
    <w:p w14:paraId="0B88F938" w14:textId="2DE6F811" w:rsidR="00295F4F" w:rsidRPr="00295F4F" w:rsidRDefault="00295F4F" w:rsidP="00295F4F">
      <w:pPr>
        <w:spacing w:before="100" w:beforeAutospacing="1" w:after="100" w:afterAutospacing="1" w:line="240" w:lineRule="auto"/>
        <w:jc w:val="both"/>
        <w:rPr>
          <w:rFonts w:ascii="Times New Roman" w:hAnsi="Times New Roman"/>
          <w:sz w:val="24"/>
          <w:szCs w:val="24"/>
        </w:rPr>
      </w:pPr>
      <w:r w:rsidRPr="00295F4F">
        <w:rPr>
          <w:rFonts w:ascii="Times New Roman" w:hAnsi="Times New Roman"/>
          <w:sz w:val="24"/>
          <w:szCs w:val="24"/>
        </w:rPr>
        <w:t>Programmu līdzfinansē Eiropas Reģionālās attīstības fonds (ERAF), tās kopējais finansējums ir 60 milj. EUR. Programmas finansējuma daļa, kas tiks novirzīta zinātniskajai ekspertīzei – 40</w:t>
      </w:r>
      <w:r w:rsidR="00E11086">
        <w:rPr>
          <w:rFonts w:ascii="Times New Roman" w:hAnsi="Times New Roman"/>
          <w:sz w:val="24"/>
          <w:szCs w:val="24"/>
        </w:rPr>
        <w:t> </w:t>
      </w:r>
      <w:r w:rsidRPr="00295F4F">
        <w:rPr>
          <w:rFonts w:ascii="Times New Roman" w:hAnsi="Times New Roman"/>
          <w:sz w:val="24"/>
          <w:szCs w:val="24"/>
        </w:rPr>
        <w:t>222</w:t>
      </w:r>
      <w:r w:rsidR="00E11086">
        <w:rPr>
          <w:rFonts w:ascii="Times New Roman" w:hAnsi="Times New Roman"/>
          <w:sz w:val="24"/>
          <w:szCs w:val="24"/>
        </w:rPr>
        <w:t> </w:t>
      </w:r>
      <w:r w:rsidRPr="00295F4F">
        <w:rPr>
          <w:rFonts w:ascii="Times New Roman" w:hAnsi="Times New Roman"/>
          <w:sz w:val="24"/>
          <w:szCs w:val="24"/>
        </w:rPr>
        <w:t>321 EUR. ERAF līdzfinansējuma likme ir 80%, pārējos 20% sastāda partnervalstu iemaksas Programmas budžetā.</w:t>
      </w:r>
    </w:p>
    <w:p w14:paraId="20CDA04E" w14:textId="0260B355" w:rsidR="00295F4F" w:rsidRPr="00295F4F" w:rsidRDefault="00295F4F" w:rsidP="00295F4F">
      <w:pPr>
        <w:spacing w:before="100" w:beforeAutospacing="1" w:after="100" w:afterAutospacing="1" w:line="240" w:lineRule="auto"/>
        <w:jc w:val="both"/>
        <w:rPr>
          <w:rFonts w:ascii="Times New Roman" w:hAnsi="Times New Roman"/>
          <w:sz w:val="24"/>
          <w:szCs w:val="24"/>
        </w:rPr>
      </w:pPr>
      <w:r w:rsidRPr="00295F4F">
        <w:rPr>
          <w:rFonts w:ascii="Times New Roman" w:hAnsi="Times New Roman"/>
          <w:sz w:val="24"/>
          <w:szCs w:val="24"/>
        </w:rPr>
        <w:t>Programmas vienīgais finansējuma saņēmējs būs ESPON Eiropas teritoriālās sadarbības grupa (turpmāk – ESPON ETSG), kuru veido Luksemburga un trīs Beļģijas reģioni. Programmas finansējuma saņemšanu teritoriālo liecību veidošanai būs iespējams nodrošināt Eiropas, nacionālā, reģionāla un vietēja līmeņa publiskām iestādēm (tai skaitā universitātēm un zinātniskajām institūcijām); nevalstiskajām organizācijām piedaloties atvērtā konkursā.</w:t>
      </w:r>
    </w:p>
    <w:p w14:paraId="52CC806C" w14:textId="10C78117" w:rsidR="00295F4F" w:rsidRPr="00295F4F" w:rsidDel="001A3D21" w:rsidRDefault="00295F4F" w:rsidP="00295F4F">
      <w:pPr>
        <w:spacing w:before="100" w:beforeAutospacing="1" w:after="100" w:afterAutospacing="1" w:line="240" w:lineRule="auto"/>
        <w:jc w:val="both"/>
        <w:rPr>
          <w:del w:id="1" w:author="Anita Līvija  Rozenvalde" w:date="2021-12-01T08:34:00Z"/>
          <w:rFonts w:ascii="Times New Roman" w:hAnsi="Times New Roman"/>
          <w:sz w:val="24"/>
          <w:szCs w:val="24"/>
        </w:rPr>
      </w:pPr>
      <w:r w:rsidRPr="00295F4F">
        <w:rPr>
          <w:rFonts w:ascii="Times New Roman" w:hAnsi="Times New Roman"/>
          <w:sz w:val="24"/>
          <w:szCs w:val="24"/>
        </w:rPr>
        <w:t xml:space="preserve">Apstiprināmais Latvijas nacionālais līdzfinansējums Programmas budžetā ir 302 696,61 EUR un iemaksa Riska atbildības fondā, kas veicama tikai nepieciešamības gadījumā pēc pieprasījuma – </w:t>
      </w:r>
      <w:r w:rsidRPr="00295F4F">
        <w:rPr>
          <w:rFonts w:ascii="Times New Roman" w:hAnsi="Times New Roman"/>
          <w:color w:val="000000"/>
          <w:sz w:val="24"/>
          <w:szCs w:val="24"/>
        </w:rPr>
        <w:t xml:space="preserve">13 273 </w:t>
      </w:r>
      <w:r w:rsidR="00E11086">
        <w:rPr>
          <w:rFonts w:ascii="Times New Roman" w:hAnsi="Times New Roman"/>
          <w:color w:val="000000"/>
          <w:sz w:val="24"/>
          <w:szCs w:val="24"/>
        </w:rPr>
        <w:t>EUR</w:t>
      </w:r>
      <w:r w:rsidRPr="00295F4F">
        <w:rPr>
          <w:rFonts w:ascii="Times New Roman" w:hAnsi="Times New Roman"/>
          <w:sz w:val="24"/>
          <w:szCs w:val="24"/>
        </w:rPr>
        <w:t>. Programmas budžets paredz līdzekļu piešķiršanu nacionālā Kontaktpunkta finansēšanai Latvijā 100 898,87 EUR apmērā visas Programmas garumā.</w:t>
      </w:r>
    </w:p>
    <w:p w14:paraId="7A44EDD5" w14:textId="41650E8C" w:rsidR="00C77E47" w:rsidRDefault="00C77E47" w:rsidP="001A3D21">
      <w:pPr>
        <w:spacing w:before="100" w:beforeAutospacing="1" w:after="100" w:afterAutospacing="1" w:line="240" w:lineRule="auto"/>
        <w:jc w:val="both"/>
      </w:pPr>
    </w:p>
    <w:p w14:paraId="26C279D6" w14:textId="02658E15" w:rsidR="007F21EB" w:rsidRDefault="007F21EB"/>
    <w:sectPr w:rsidR="007F21EB" w:rsidSect="005B3E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93F6" w14:textId="77777777" w:rsidR="00865C7F" w:rsidRDefault="00865C7F" w:rsidP="005A7D6B">
      <w:pPr>
        <w:spacing w:after="0" w:line="240" w:lineRule="auto"/>
      </w:pPr>
      <w:r>
        <w:separator/>
      </w:r>
    </w:p>
  </w:endnote>
  <w:endnote w:type="continuationSeparator" w:id="0">
    <w:p w14:paraId="079FA7E5" w14:textId="77777777" w:rsidR="00865C7F" w:rsidRDefault="00865C7F" w:rsidP="005A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16B0" w14:textId="77777777" w:rsidR="00865C7F" w:rsidRDefault="00865C7F" w:rsidP="005A7D6B">
      <w:pPr>
        <w:spacing w:after="0" w:line="240" w:lineRule="auto"/>
      </w:pPr>
      <w:r>
        <w:separator/>
      </w:r>
    </w:p>
  </w:footnote>
  <w:footnote w:type="continuationSeparator" w:id="0">
    <w:p w14:paraId="0A6F98C3" w14:textId="77777777" w:rsidR="00865C7F" w:rsidRDefault="00865C7F" w:rsidP="005A7D6B">
      <w:pPr>
        <w:spacing w:after="0" w:line="240" w:lineRule="auto"/>
      </w:pPr>
      <w:r>
        <w:continuationSeparator/>
      </w:r>
    </w:p>
  </w:footnote>
  <w:footnote w:id="1">
    <w:p w14:paraId="20464A9C" w14:textId="7068C413" w:rsidR="005A7D6B" w:rsidRDefault="005A7D6B">
      <w:pPr>
        <w:pStyle w:val="FootnoteText"/>
      </w:pPr>
      <w:r>
        <w:rPr>
          <w:rStyle w:val="FootnoteReference"/>
        </w:rPr>
        <w:footnoteRef/>
      </w:r>
      <w:r>
        <w:t xml:space="preserve"> </w:t>
      </w:r>
      <w:r w:rsidRPr="00EB5FE7">
        <w:rPr>
          <w:rFonts w:ascii="Times New Roman" w:hAnsi="Times New Roman" w:cs="Times New Roman"/>
          <w:bCs/>
          <w:i/>
          <w:sz w:val="24"/>
          <w:szCs w:val="24"/>
          <w:lang w:val="fr-FR"/>
        </w:rPr>
        <w:t>Grand–Duché de Luxembourg - LOI DU 19 MAI 2009 portant diverses mesures d’application du règlement (CE) N°1082/2006 du Parlement européen et du Conseil du 5 juillet 2006 relatif à un groupement européen de coopération territoriale (GECT)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891"/>
    <w:multiLevelType w:val="hybridMultilevel"/>
    <w:tmpl w:val="32BA56CE"/>
    <w:lvl w:ilvl="0" w:tplc="64B6275A">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570D61"/>
    <w:multiLevelType w:val="hybridMultilevel"/>
    <w:tmpl w:val="CB8435EA"/>
    <w:lvl w:ilvl="0" w:tplc="B04854E0">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ED816DC"/>
    <w:multiLevelType w:val="hybridMultilevel"/>
    <w:tmpl w:val="72D61370"/>
    <w:lvl w:ilvl="0" w:tplc="81FC348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ta Līvija  Rozenvalde">
    <w15:presenceInfo w15:providerId="AD" w15:userId="S::anita.rozenvalde@varam.gov.lv::6ae4424d-6241-42fa-94a7-62b1aceb2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31C"/>
    <w:rsid w:val="0000270A"/>
    <w:rsid w:val="000A4150"/>
    <w:rsid w:val="000E4C5B"/>
    <w:rsid w:val="000F3E17"/>
    <w:rsid w:val="001A3D21"/>
    <w:rsid w:val="001F1C7D"/>
    <w:rsid w:val="00295F4F"/>
    <w:rsid w:val="002A79D1"/>
    <w:rsid w:val="002B38BB"/>
    <w:rsid w:val="0033000A"/>
    <w:rsid w:val="00354FF5"/>
    <w:rsid w:val="004138C6"/>
    <w:rsid w:val="0048595A"/>
    <w:rsid w:val="004A60F2"/>
    <w:rsid w:val="004C6588"/>
    <w:rsid w:val="005A7D6B"/>
    <w:rsid w:val="005B3A61"/>
    <w:rsid w:val="005B3E79"/>
    <w:rsid w:val="00653423"/>
    <w:rsid w:val="006F7DC7"/>
    <w:rsid w:val="0070405E"/>
    <w:rsid w:val="0071468F"/>
    <w:rsid w:val="0072417A"/>
    <w:rsid w:val="007A132F"/>
    <w:rsid w:val="007E51F6"/>
    <w:rsid w:val="007F21EB"/>
    <w:rsid w:val="00856EC9"/>
    <w:rsid w:val="00865C7F"/>
    <w:rsid w:val="009649E5"/>
    <w:rsid w:val="009D5554"/>
    <w:rsid w:val="009E4BF3"/>
    <w:rsid w:val="00A95A64"/>
    <w:rsid w:val="00B0641D"/>
    <w:rsid w:val="00B11E3C"/>
    <w:rsid w:val="00B6031C"/>
    <w:rsid w:val="00BA797B"/>
    <w:rsid w:val="00C1384D"/>
    <w:rsid w:val="00C35C6E"/>
    <w:rsid w:val="00C77E47"/>
    <w:rsid w:val="00C95394"/>
    <w:rsid w:val="00CA4895"/>
    <w:rsid w:val="00D66487"/>
    <w:rsid w:val="00D8145B"/>
    <w:rsid w:val="00DD38CD"/>
    <w:rsid w:val="00E068A6"/>
    <w:rsid w:val="00E11086"/>
    <w:rsid w:val="00E51935"/>
    <w:rsid w:val="00E67C03"/>
    <w:rsid w:val="00E8154E"/>
    <w:rsid w:val="00ED1F36"/>
    <w:rsid w:val="00EE34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414A"/>
  <w15:chartTrackingRefBased/>
  <w15:docId w15:val="{A7ECE4A5-5FB5-4D91-842C-2254EA6A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3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List,Bullet list,1st level - Bullet List Paragraph,List Paragraph11,Lettre d'introduction,Medium Grid 1 - Accent 21,Normal bullet 2,Numbered List,Paragraphe de liste 2,Reference list,Paragraph,Bullet EY,List1,Paragrafo elenco,FooterText"/>
    <w:basedOn w:val="Normal"/>
    <w:link w:val="ListParagraphChar"/>
    <w:uiPriority w:val="34"/>
    <w:qFormat/>
    <w:rsid w:val="00B6031C"/>
    <w:pPr>
      <w:spacing w:after="200" w:line="276" w:lineRule="auto"/>
      <w:ind w:left="720"/>
      <w:contextualSpacing/>
    </w:pPr>
    <w:rPr>
      <w:rFonts w:ascii="Calibri" w:eastAsia="Calibri" w:hAnsi="Calibri" w:cs="Times New Roman"/>
    </w:rPr>
  </w:style>
  <w:style w:type="character" w:customStyle="1" w:styleId="at2">
    <w:name w:val="a__t2"/>
    <w:rsid w:val="00B6031C"/>
  </w:style>
  <w:style w:type="paragraph" w:styleId="NoSpacing">
    <w:name w:val="No Spacing"/>
    <w:basedOn w:val="Normal"/>
    <w:uiPriority w:val="1"/>
    <w:qFormat/>
    <w:rsid w:val="00B6031C"/>
    <w:pPr>
      <w:spacing w:after="0" w:line="240" w:lineRule="auto"/>
    </w:pPr>
    <w:rPr>
      <w:rFonts w:eastAsiaTheme="minorEastAsia"/>
      <w:lang w:eastAsia="lv-LV" w:bidi="lv-LV"/>
    </w:rPr>
  </w:style>
  <w:style w:type="character" w:customStyle="1" w:styleId="ListParagraphChar">
    <w:name w:val="List Paragraph Char"/>
    <w:aliases w:val="List Char,Bullet list Char,1st level - Bullet List Paragraph Char,List Paragraph11 Char,Lettre d'introduction Char,Medium Grid 1 - Accent 21 Char,Normal bullet 2 Char,Numbered List Char,Paragraphe de liste 2 Char,Reference list Char"/>
    <w:basedOn w:val="DefaultParagraphFont"/>
    <w:link w:val="ListParagraph"/>
    <w:uiPriority w:val="34"/>
    <w:qFormat/>
    <w:rsid w:val="00E51935"/>
    <w:rPr>
      <w:rFonts w:ascii="Calibri" w:eastAsia="Calibri" w:hAnsi="Calibri" w:cs="Times New Roman"/>
    </w:rPr>
  </w:style>
  <w:style w:type="paragraph" w:styleId="BalloonText">
    <w:name w:val="Balloon Text"/>
    <w:basedOn w:val="Normal"/>
    <w:link w:val="BalloonTextChar"/>
    <w:uiPriority w:val="99"/>
    <w:semiHidden/>
    <w:unhideWhenUsed/>
    <w:rsid w:val="00E11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086"/>
    <w:rPr>
      <w:rFonts w:ascii="Segoe UI" w:hAnsi="Segoe UI" w:cs="Segoe UI"/>
      <w:sz w:val="18"/>
      <w:szCs w:val="18"/>
    </w:rPr>
  </w:style>
  <w:style w:type="paragraph" w:styleId="FootnoteText">
    <w:name w:val="footnote text"/>
    <w:basedOn w:val="Normal"/>
    <w:link w:val="FootnoteTextChar"/>
    <w:uiPriority w:val="99"/>
    <w:semiHidden/>
    <w:unhideWhenUsed/>
    <w:rsid w:val="005A7D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D6B"/>
    <w:rPr>
      <w:sz w:val="20"/>
      <w:szCs w:val="20"/>
    </w:rPr>
  </w:style>
  <w:style w:type="character" w:styleId="FootnoteReference">
    <w:name w:val="footnote reference"/>
    <w:basedOn w:val="DefaultParagraphFont"/>
    <w:uiPriority w:val="99"/>
    <w:semiHidden/>
    <w:unhideWhenUsed/>
    <w:rsid w:val="005A7D6B"/>
    <w:rPr>
      <w:vertAlign w:val="superscript"/>
    </w:rPr>
  </w:style>
  <w:style w:type="paragraph" w:styleId="Revision">
    <w:name w:val="Revision"/>
    <w:hidden/>
    <w:uiPriority w:val="99"/>
    <w:semiHidden/>
    <w:rsid w:val="0000270A"/>
    <w:pPr>
      <w:spacing w:after="0" w:line="240" w:lineRule="auto"/>
    </w:pPr>
  </w:style>
  <w:style w:type="character" w:styleId="CommentReference">
    <w:name w:val="annotation reference"/>
    <w:basedOn w:val="DefaultParagraphFont"/>
    <w:uiPriority w:val="99"/>
    <w:semiHidden/>
    <w:unhideWhenUsed/>
    <w:rsid w:val="00CA4895"/>
    <w:rPr>
      <w:sz w:val="16"/>
      <w:szCs w:val="16"/>
    </w:rPr>
  </w:style>
  <w:style w:type="paragraph" w:styleId="CommentText">
    <w:name w:val="annotation text"/>
    <w:basedOn w:val="Normal"/>
    <w:link w:val="CommentTextChar"/>
    <w:uiPriority w:val="99"/>
    <w:semiHidden/>
    <w:unhideWhenUsed/>
    <w:rsid w:val="00CA4895"/>
    <w:pPr>
      <w:spacing w:line="240" w:lineRule="auto"/>
    </w:pPr>
    <w:rPr>
      <w:sz w:val="20"/>
      <w:szCs w:val="20"/>
    </w:rPr>
  </w:style>
  <w:style w:type="character" w:customStyle="1" w:styleId="CommentTextChar">
    <w:name w:val="Comment Text Char"/>
    <w:basedOn w:val="DefaultParagraphFont"/>
    <w:link w:val="CommentText"/>
    <w:uiPriority w:val="99"/>
    <w:semiHidden/>
    <w:rsid w:val="00CA4895"/>
    <w:rPr>
      <w:sz w:val="20"/>
      <w:szCs w:val="20"/>
    </w:rPr>
  </w:style>
  <w:style w:type="paragraph" w:styleId="CommentSubject">
    <w:name w:val="annotation subject"/>
    <w:basedOn w:val="CommentText"/>
    <w:next w:val="CommentText"/>
    <w:link w:val="CommentSubjectChar"/>
    <w:uiPriority w:val="99"/>
    <w:semiHidden/>
    <w:unhideWhenUsed/>
    <w:rsid w:val="00CA4895"/>
    <w:rPr>
      <w:b/>
      <w:bCs/>
    </w:rPr>
  </w:style>
  <w:style w:type="character" w:customStyle="1" w:styleId="CommentSubjectChar">
    <w:name w:val="Comment Subject Char"/>
    <w:basedOn w:val="CommentTextChar"/>
    <w:link w:val="CommentSubject"/>
    <w:uiPriority w:val="99"/>
    <w:semiHidden/>
    <w:rsid w:val="00CA4895"/>
    <w:rPr>
      <w:b/>
      <w:bCs/>
      <w:sz w:val="20"/>
      <w:szCs w:val="20"/>
    </w:rPr>
  </w:style>
  <w:style w:type="paragraph" w:styleId="Header">
    <w:name w:val="header"/>
    <w:basedOn w:val="Normal"/>
    <w:link w:val="HeaderChar"/>
    <w:uiPriority w:val="99"/>
    <w:unhideWhenUsed/>
    <w:rsid w:val="00DD3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8CD"/>
  </w:style>
  <w:style w:type="paragraph" w:styleId="Footer">
    <w:name w:val="footer"/>
    <w:basedOn w:val="Normal"/>
    <w:link w:val="FooterChar"/>
    <w:uiPriority w:val="99"/>
    <w:unhideWhenUsed/>
    <w:rsid w:val="00DD3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8CD"/>
  </w:style>
  <w:style w:type="paragraph" w:styleId="placeholder_paragraph">
    <w:name w:val="placeholder_paragraph"/>
    <w:qFormat/>
    <w:rPr>
      <w:rFonts w:ascii="Times New Roman" w:hAnsi="Times New Roman" w:cs="Times New Roman"/>
      <w:sz w:val="28"/>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85F75A53-1D86-4AEE-86F7-8949741A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5835</Words>
  <Characters>3326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Līvija  Rozenvalde</dc:creator>
  <cp:keywords/>
  <dc:description/>
  <cp:lastModifiedBy>VK Lietotājs</cp:lastModifiedBy>
  <cp:revision>33</cp:revision>
  <dcterms:created xsi:type="dcterms:W3CDTF">2021-10-04T10:03:00Z</dcterms:created>
  <dcterms:modified xsi:type="dcterms:W3CDTF">2022-01-03T09:08:00Z</dcterms:modified>
</cp:coreProperties>
</file>